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BF06" w14:textId="77777777" w:rsidR="00AC6BF4" w:rsidRDefault="00B36C63" w:rsidP="00C016FC">
      <w:pPr>
        <w:ind w:left="-144" w:right="-144"/>
      </w:pPr>
      <w:r>
        <w:t xml:space="preserve">Dear Community Member, </w:t>
      </w:r>
    </w:p>
    <w:p w14:paraId="6D8B2ABC" w14:textId="2B9832C9" w:rsidR="003862E1" w:rsidRDefault="003862E1" w:rsidP="00C016FC">
      <w:pPr>
        <w:spacing w:after="0"/>
        <w:ind w:left="432" w:right="432"/>
      </w:pPr>
      <w:r w:rsidRPr="003862E1">
        <w:rPr>
          <w:i/>
        </w:rPr>
        <w:t>“I cannot believe that the purpose of life is to be happy. I think the purpose of life is to be useful, to be responsible, to be honorable, to be compassionate. It is, above all, to matter: to count, to stand for something, to have it make some difference that you lived at all,”</w:t>
      </w:r>
      <w:r>
        <w:t xml:space="preserve"> from Passions and Prejudices, by Leo </w:t>
      </w:r>
      <w:proofErr w:type="spellStart"/>
      <w:r>
        <w:t>Rosten</w:t>
      </w:r>
      <w:proofErr w:type="spellEnd"/>
      <w:r>
        <w:t xml:space="preserve">. </w:t>
      </w:r>
    </w:p>
    <w:p w14:paraId="08E10EA2" w14:textId="77777777" w:rsidR="00C016FC" w:rsidRDefault="00C016FC" w:rsidP="00C016FC">
      <w:pPr>
        <w:spacing w:after="0"/>
        <w:ind w:left="432" w:right="432"/>
      </w:pPr>
    </w:p>
    <w:p w14:paraId="0EF35B2C" w14:textId="0FF82EE7" w:rsidR="006741CA" w:rsidRDefault="003862E1" w:rsidP="00C016FC">
      <w:pPr>
        <w:ind w:left="-144" w:right="-144"/>
      </w:pPr>
      <w:r>
        <w:t xml:space="preserve">It is appropriate that the above quote was one of </w:t>
      </w:r>
      <w:r w:rsidR="00DA4D16">
        <w:t>my Mom’s</w:t>
      </w:r>
      <w:r>
        <w:t xml:space="preserve"> favorite. </w:t>
      </w:r>
      <w:r w:rsidR="0014123C">
        <w:t>M</w:t>
      </w:r>
      <w:r w:rsidR="00B36C63">
        <w:t xml:space="preserve">any of you remember Katy Atkinson, a fearless </w:t>
      </w:r>
      <w:r w:rsidR="006741CA">
        <w:t xml:space="preserve">Colorado political consultant, as a tireless </w:t>
      </w:r>
      <w:r w:rsidR="00D35A7A">
        <w:t>advocate</w:t>
      </w:r>
      <w:r w:rsidR="006741CA">
        <w:t xml:space="preserve"> </w:t>
      </w:r>
      <w:r w:rsidR="00DA4D16">
        <w:t>for those</w:t>
      </w:r>
      <w:r w:rsidR="006741CA">
        <w:t xml:space="preserve"> in need –</w:t>
      </w:r>
      <w:r w:rsidR="00B36C63">
        <w:t xml:space="preserve"> </w:t>
      </w:r>
      <w:r w:rsidR="006741CA">
        <w:t xml:space="preserve">including a </w:t>
      </w:r>
      <w:r w:rsidR="00B36C63">
        <w:t>friend</w:t>
      </w:r>
      <w:r w:rsidR="006741CA">
        <w:t xml:space="preserve"> or an agency</w:t>
      </w:r>
      <w:r w:rsidR="00B36C63">
        <w:t>.</w:t>
      </w:r>
      <w:r w:rsidR="006741CA">
        <w:t xml:space="preserve"> If you didn’t know Katy, you missed out on a good friend who was </w:t>
      </w:r>
      <w:r w:rsidR="00DA4D16">
        <w:t>caring, compassionate, and always looking to make the world a better place. My Mom worked to support several causes throughout her life, never seeking recognition</w:t>
      </w:r>
      <w:r w:rsidR="00D35A7A">
        <w:t xml:space="preserve"> or compensation</w:t>
      </w:r>
      <w:r w:rsidR="00DA4D16">
        <w:t>,</w:t>
      </w:r>
      <w:r w:rsidR="00D35A7A">
        <w:t xml:space="preserve"> because what she was doing made</w:t>
      </w:r>
      <w:r w:rsidR="00DA4D16">
        <w:t xml:space="preserve"> a positive impact f</w:t>
      </w:r>
      <w:r w:rsidR="00D35A7A">
        <w:t>or those less fortunate</w:t>
      </w:r>
      <w:r w:rsidR="00DA4D16">
        <w:t xml:space="preserve">. </w:t>
      </w:r>
      <w:r w:rsidR="00D35A7A">
        <w:t xml:space="preserve">My Mom’s humility is something I will always cherish about her. You may remember seeing, or hearing, news stories about a gold coin being dropped into a Salvation Army kettle during the holiday season. That was my </w:t>
      </w:r>
      <w:r w:rsidR="00CD5142">
        <w:t>M</w:t>
      </w:r>
      <w:r w:rsidR="00D35A7A">
        <w:t>om, never one to miss a chance at free publicity, giving to a cause she believed in and helping draw attention to their good works.</w:t>
      </w:r>
      <w:r w:rsidR="00DA4D16">
        <w:t xml:space="preserve"> </w:t>
      </w:r>
    </w:p>
    <w:p w14:paraId="28FD579D" w14:textId="6C6F2537" w:rsidR="006741CA" w:rsidRDefault="006741CA" w:rsidP="00C016FC">
      <w:pPr>
        <w:ind w:left="-144" w:right="-144"/>
      </w:pPr>
      <w:r>
        <w:t xml:space="preserve">The creation of the </w:t>
      </w:r>
      <w:r w:rsidR="00B36C63" w:rsidRPr="003862E1">
        <w:rPr>
          <w:b/>
        </w:rPr>
        <w:t>Katy Atkinson Jeffco Prosperity Project (JPP) Memorial Fund</w:t>
      </w:r>
      <w:r>
        <w:t xml:space="preserve"> is an extension of </w:t>
      </w:r>
      <w:r w:rsidR="00AC5097">
        <w:t>my Mom’s</w:t>
      </w:r>
      <w:r>
        <w:t xml:space="preserve"> work</w:t>
      </w:r>
      <w:r w:rsidR="00B36C63">
        <w:t>.</w:t>
      </w:r>
      <w:r w:rsidR="00AC5097">
        <w:t xml:space="preserve"> The</w:t>
      </w:r>
      <w:r w:rsidR="00B36C63">
        <w:t xml:space="preserve"> J</w:t>
      </w:r>
      <w:r>
        <w:t>effco Prosperity Project leads</w:t>
      </w:r>
      <w:r w:rsidRPr="008A4D94">
        <w:t xml:space="preserve"> transformative change by developing new stra</w:t>
      </w:r>
      <w:r>
        <w:t>tegies for success for families and students by collaborating with</w:t>
      </w:r>
      <w:r w:rsidRPr="008A4D94">
        <w:t xml:space="preserve"> schools and communit</w:t>
      </w:r>
      <w:r>
        <w:t xml:space="preserve">y groups to </w:t>
      </w:r>
      <w:r w:rsidRPr="008A4D94">
        <w:t>break the cycle of generational poverty</w:t>
      </w:r>
      <w:r>
        <w:t xml:space="preserve"> for </w:t>
      </w:r>
      <w:r w:rsidRPr="008A4D94">
        <w:t xml:space="preserve">Jefferson County families. </w:t>
      </w:r>
      <w:r>
        <w:t>JPP h</w:t>
      </w:r>
      <w:r w:rsidRPr="008A4D94">
        <w:t>arnesses the power of community to support families</w:t>
      </w:r>
      <w:r>
        <w:t xml:space="preserve"> and </w:t>
      </w:r>
      <w:r w:rsidRPr="008A4D94">
        <w:t xml:space="preserve">project partners </w:t>
      </w:r>
      <w:r>
        <w:t>to</w:t>
      </w:r>
      <w:r w:rsidRPr="008A4D94">
        <w:t xml:space="preserve"> work together to find</w:t>
      </w:r>
      <w:r>
        <w:t xml:space="preserve"> and </w:t>
      </w:r>
      <w:r w:rsidRPr="008A4D94">
        <w:t xml:space="preserve">create solutions. </w:t>
      </w:r>
      <w:r>
        <w:t xml:space="preserve">The project works to move low-income families </w:t>
      </w:r>
      <w:r w:rsidRPr="008A4D94">
        <w:t>to</w:t>
      </w:r>
      <w:r w:rsidR="00421161">
        <w:t xml:space="preserve"> self-defined</w:t>
      </w:r>
      <w:r w:rsidRPr="008A4D94">
        <w:t xml:space="preserve"> </w:t>
      </w:r>
      <w:r>
        <w:t>success</w:t>
      </w:r>
      <w:r w:rsidR="00421161">
        <w:t xml:space="preserve"> and foc</w:t>
      </w:r>
      <w:r>
        <w:t xml:space="preserve">uses on children from Head Start pre-school </w:t>
      </w:r>
      <w:r w:rsidR="00AC5097">
        <w:t xml:space="preserve">obtaining a </w:t>
      </w:r>
      <w:r>
        <w:t>high school diploma and beyond.</w:t>
      </w:r>
    </w:p>
    <w:p w14:paraId="1A16F775" w14:textId="7BE8DD12" w:rsidR="003862E1" w:rsidRDefault="006741CA" w:rsidP="00C016FC">
      <w:pPr>
        <w:ind w:left="-144" w:right="-144"/>
      </w:pPr>
      <w:r>
        <w:t>J</w:t>
      </w:r>
      <w:r w:rsidR="00B36C63">
        <w:t xml:space="preserve">PP was a project </w:t>
      </w:r>
      <w:r w:rsidR="00CD5142">
        <w:t xml:space="preserve">my Mom </w:t>
      </w:r>
      <w:r w:rsidR="00B36C63">
        <w:t>was not only passionate about</w:t>
      </w:r>
      <w:r>
        <w:t>,</w:t>
      </w:r>
      <w:r w:rsidR="00B36C63">
        <w:t xml:space="preserve"> but one she helped establish</w:t>
      </w:r>
      <w:r>
        <w:t xml:space="preserve"> in 2009</w:t>
      </w:r>
      <w:r w:rsidR="00B36C63">
        <w:t xml:space="preserve">. Since that time, this project has assisted over </w:t>
      </w:r>
      <w:r>
        <w:t>one</w:t>
      </w:r>
      <w:r w:rsidR="00B36C63">
        <w:t xml:space="preserve"> hundred individuals as they move from </w:t>
      </w:r>
      <w:r>
        <w:t>generational poverty to self-defined</w:t>
      </w:r>
      <w:r w:rsidR="00B36C63">
        <w:t xml:space="preserve"> sel</w:t>
      </w:r>
      <w:r>
        <w:t>f</w:t>
      </w:r>
      <w:r w:rsidR="00B36C63">
        <w:t>-sufficiency</w:t>
      </w:r>
      <w:r w:rsidR="00AC5097">
        <w:t>, gaining the dignity and respect that come</w:t>
      </w:r>
      <w:r w:rsidR="00CD5142">
        <w:t>s</w:t>
      </w:r>
      <w:r w:rsidR="00AC5097">
        <w:t xml:space="preserve"> with i</w:t>
      </w:r>
      <w:r w:rsidR="00CD5142">
        <w:t>t</w:t>
      </w:r>
      <w:r w:rsidR="00B36C63">
        <w:t>. This project began with an end in mind</w:t>
      </w:r>
      <w:r w:rsidR="00AC5097">
        <w:t>:</w:t>
      </w:r>
      <w:r w:rsidR="00B36C63">
        <w:t xml:space="preserve"> </w:t>
      </w:r>
      <w:r w:rsidR="00CD5142">
        <w:t>t</w:t>
      </w:r>
      <w:r w:rsidR="00B36C63">
        <w:t xml:space="preserve">o </w:t>
      </w:r>
      <w:r w:rsidR="00CD5142">
        <w:t>e</w:t>
      </w:r>
      <w:r w:rsidR="00B36C63">
        <w:t xml:space="preserve">nd </w:t>
      </w:r>
      <w:r w:rsidR="00CD5142">
        <w:t>p</w:t>
      </w:r>
      <w:r w:rsidR="00B36C63">
        <w:t xml:space="preserve">overty. Its premise </w:t>
      </w:r>
      <w:r>
        <w:t>is</w:t>
      </w:r>
      <w:r w:rsidR="00B36C63">
        <w:t xml:space="preserve"> to believe that all individuals, </w:t>
      </w:r>
      <w:r>
        <w:t xml:space="preserve">if </w:t>
      </w:r>
      <w:r w:rsidR="00B36C63">
        <w:t>given a quality education and opportunities</w:t>
      </w:r>
      <w:r>
        <w:t>,</w:t>
      </w:r>
      <w:r w:rsidR="00B36C63">
        <w:t xml:space="preserve"> will </w:t>
      </w:r>
      <w:r>
        <w:t>reach succes</w:t>
      </w:r>
      <w:r w:rsidR="00B36C63">
        <w:t>s and stand on their own two feet</w:t>
      </w:r>
      <w:r>
        <w:t xml:space="preserve">. This premise </w:t>
      </w:r>
      <w:r w:rsidR="00AC5097">
        <w:t>has</w:t>
      </w:r>
      <w:r>
        <w:t xml:space="preserve"> prov</w:t>
      </w:r>
      <w:r w:rsidR="00AC5097">
        <w:t>en</w:t>
      </w:r>
      <w:r>
        <w:t xml:space="preserve"> itself</w:t>
      </w:r>
      <w:r w:rsidR="00B36C63">
        <w:t xml:space="preserve"> </w:t>
      </w:r>
      <w:r w:rsidR="00061246">
        <w:t>repeatedly</w:t>
      </w:r>
      <w:r w:rsidR="00AC5097">
        <w:t>, and w</w:t>
      </w:r>
      <w:r w:rsidR="0014123C">
        <w:t>ith your support will continue effecting positive changes in our community</w:t>
      </w:r>
      <w:r w:rsidR="00B36C63">
        <w:t xml:space="preserve">. </w:t>
      </w:r>
    </w:p>
    <w:p w14:paraId="7E1FF9AC" w14:textId="3F4812A6" w:rsidR="00AC5097" w:rsidRDefault="00061246" w:rsidP="00C016FC">
      <w:pPr>
        <w:ind w:left="-144" w:right="-144"/>
      </w:pPr>
      <w:r w:rsidRPr="00C016FC">
        <w:rPr>
          <w:i/>
        </w:rPr>
        <w:t xml:space="preserve"> “I am proud that Katy’s work will continue on through this fund.”</w:t>
      </w:r>
      <w:r w:rsidR="00421161" w:rsidRPr="00C016FC">
        <w:rPr>
          <w:i/>
        </w:rPr>
        <w:t xml:space="preserve"> </w:t>
      </w:r>
      <w:r w:rsidR="00B36C63" w:rsidRPr="00C016FC">
        <w:rPr>
          <w:i/>
        </w:rPr>
        <w:t xml:space="preserve">We are now reaching out to you to </w:t>
      </w:r>
      <w:r w:rsidRPr="00C016FC">
        <w:rPr>
          <w:i/>
        </w:rPr>
        <w:t xml:space="preserve">honor Katy, keep her work alive, and </w:t>
      </w:r>
      <w:r w:rsidR="00B36C63" w:rsidRPr="00C016FC">
        <w:rPr>
          <w:i/>
        </w:rPr>
        <w:t xml:space="preserve">assist us in this venture. We are asking for any donations, small </w:t>
      </w:r>
      <w:r w:rsidR="006741CA" w:rsidRPr="00C016FC">
        <w:rPr>
          <w:i/>
        </w:rPr>
        <w:t>or large</w:t>
      </w:r>
      <w:r w:rsidRPr="00C016FC">
        <w:rPr>
          <w:i/>
        </w:rPr>
        <w:t>,</w:t>
      </w:r>
      <w:r w:rsidR="006741CA" w:rsidRPr="00C016FC">
        <w:rPr>
          <w:i/>
        </w:rPr>
        <w:t xml:space="preserve"> to ensure this project remains strong as we successfully assist families in changing their lives, forever. Please share this effort with others </w:t>
      </w:r>
      <w:r w:rsidR="00AC5097" w:rsidRPr="00C016FC">
        <w:rPr>
          <w:i/>
        </w:rPr>
        <w:t xml:space="preserve">so that we can continue </w:t>
      </w:r>
      <w:r w:rsidR="00CD5142" w:rsidRPr="00C016FC">
        <w:rPr>
          <w:i/>
        </w:rPr>
        <w:t>e</w:t>
      </w:r>
      <w:r w:rsidR="00AC5097" w:rsidRPr="00C016FC">
        <w:rPr>
          <w:i/>
        </w:rPr>
        <w:t>mpowering those less fortunate than us.</w:t>
      </w:r>
      <w:r w:rsidR="00C016FC" w:rsidRPr="00C016FC">
        <w:rPr>
          <w:i/>
        </w:rPr>
        <w:t>”</w:t>
      </w:r>
      <w:r w:rsidR="00C016FC">
        <w:t xml:space="preserve">   </w:t>
      </w:r>
      <w:r w:rsidR="006741CA">
        <w:t xml:space="preserve"> </w:t>
      </w:r>
      <w:r w:rsidR="00C016FC">
        <w:t>Lynn A. Johnson, friend of my Mom’s and visionary of JPP</w:t>
      </w:r>
    </w:p>
    <w:p w14:paraId="2BBA4834" w14:textId="1B7250E5" w:rsidR="00B36C63" w:rsidRDefault="00C016FC" w:rsidP="00C016FC">
      <w:pPr>
        <w:ind w:left="-144" w:right="-144"/>
      </w:pPr>
      <w:r>
        <w:t xml:space="preserve">Please help with the Katy Atkinson Memorial Fund by sending </w:t>
      </w:r>
      <w:r w:rsidR="006741CA">
        <w:t>tax deductible donations to:</w:t>
      </w:r>
      <w:r w:rsidR="00061246">
        <w:t xml:space="preserve"> </w:t>
      </w:r>
    </w:p>
    <w:p w14:paraId="2470AB2A" w14:textId="77777777" w:rsidR="00061246" w:rsidRDefault="00061246" w:rsidP="00C016FC">
      <w:pPr>
        <w:spacing w:after="0" w:line="240" w:lineRule="auto"/>
        <w:ind w:left="-144" w:right="-144"/>
      </w:pPr>
      <w:r>
        <w:t>Human Services Building</w:t>
      </w:r>
    </w:p>
    <w:p w14:paraId="11632D8C" w14:textId="77777777" w:rsidR="00061246" w:rsidRDefault="00061246" w:rsidP="00C016FC">
      <w:pPr>
        <w:spacing w:after="0" w:line="240" w:lineRule="auto"/>
        <w:ind w:left="-144" w:right="-144"/>
      </w:pPr>
      <w:r>
        <w:t>ATTN: Jeffco Human Services Foundation, Suite 370</w:t>
      </w:r>
    </w:p>
    <w:p w14:paraId="24D70BAF" w14:textId="77777777" w:rsidR="00061246" w:rsidRDefault="00061246" w:rsidP="00C016FC">
      <w:pPr>
        <w:spacing w:after="0" w:line="240" w:lineRule="auto"/>
        <w:ind w:left="-144" w:right="-144"/>
      </w:pPr>
      <w:r>
        <w:t>Re: Katy Atkinson Jeffco Prosperity Project (JPP) Memorial Fund</w:t>
      </w:r>
    </w:p>
    <w:p w14:paraId="68E7F869" w14:textId="77777777" w:rsidR="00061246" w:rsidRDefault="00061246" w:rsidP="00C016FC">
      <w:pPr>
        <w:spacing w:after="0" w:line="240" w:lineRule="auto"/>
        <w:ind w:left="-144" w:right="-144"/>
      </w:pPr>
      <w:r>
        <w:t>900 Jefferson County Parkway</w:t>
      </w:r>
    </w:p>
    <w:p w14:paraId="2631CB0F" w14:textId="77777777" w:rsidR="00061246" w:rsidRDefault="00061246" w:rsidP="00C016FC">
      <w:pPr>
        <w:spacing w:after="0" w:line="240" w:lineRule="auto"/>
        <w:ind w:left="-144" w:right="-144"/>
      </w:pPr>
      <w:r>
        <w:t>Golden, CO 80401</w:t>
      </w:r>
    </w:p>
    <w:p w14:paraId="5F47BC0A" w14:textId="77777777" w:rsidR="00061246" w:rsidRDefault="00061246" w:rsidP="00C016FC">
      <w:pPr>
        <w:spacing w:after="0" w:line="240" w:lineRule="auto"/>
        <w:ind w:left="-144" w:right="-144"/>
      </w:pPr>
    </w:p>
    <w:p w14:paraId="5E05B14F" w14:textId="44E138A1" w:rsidR="00061246" w:rsidRDefault="00061246" w:rsidP="00C016FC">
      <w:pPr>
        <w:ind w:left="-144" w:right="-144"/>
      </w:pPr>
      <w:r>
        <w:t>Be sure to</w:t>
      </w:r>
      <w:r w:rsidR="00131038">
        <w:t xml:space="preserve"> </w:t>
      </w:r>
      <w:ins w:id="0" w:author="Lynnae Flora" w:date="2017-06-15T14:02:00Z">
        <w:r w:rsidR="00131038">
          <w:t xml:space="preserve">make your check out to </w:t>
        </w:r>
        <w:r w:rsidR="00131038">
          <w:rPr>
            <w:b/>
          </w:rPr>
          <w:t>Jeffco Human Services Foundation</w:t>
        </w:r>
        <w:r w:rsidR="00131038">
          <w:t>, and</w:t>
        </w:r>
      </w:ins>
      <w:bookmarkStart w:id="1" w:name="_GoBack"/>
      <w:bookmarkEnd w:id="1"/>
      <w:r>
        <w:t xml:space="preserve"> include Katy Atkinson Jeffco Prosperity Project (JPP) Memorial Fund in the memo line or on the envelope.</w:t>
      </w:r>
    </w:p>
    <w:p w14:paraId="1B701033" w14:textId="77777777" w:rsidR="006741CA" w:rsidRDefault="006741CA" w:rsidP="00C016FC">
      <w:pPr>
        <w:ind w:left="-144" w:right="-144"/>
      </w:pPr>
      <w:r>
        <w:t xml:space="preserve">Thank you for honoring my mom, </w:t>
      </w:r>
    </w:p>
    <w:p w14:paraId="352A289A" w14:textId="77777777" w:rsidR="006741CA" w:rsidRDefault="006741CA" w:rsidP="00C016FC">
      <w:pPr>
        <w:ind w:left="-144" w:right="-144"/>
      </w:pPr>
    </w:p>
    <w:p w14:paraId="2D647F01" w14:textId="77777777" w:rsidR="00B36C63" w:rsidRDefault="006741CA" w:rsidP="00C016FC">
      <w:pPr>
        <w:ind w:left="-144" w:right="-144"/>
      </w:pPr>
      <w:r>
        <w:t>Randy Atkinson</w:t>
      </w:r>
    </w:p>
    <w:sectPr w:rsidR="00B36C63" w:rsidSect="00C0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nnae Flora">
    <w15:presenceInfo w15:providerId="AD" w15:userId="S-1-5-21-1005702060-1769634998-3469630932-5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63"/>
    <w:rsid w:val="00061246"/>
    <w:rsid w:val="00131038"/>
    <w:rsid w:val="0014123C"/>
    <w:rsid w:val="003862E1"/>
    <w:rsid w:val="00421161"/>
    <w:rsid w:val="00442107"/>
    <w:rsid w:val="006741CA"/>
    <w:rsid w:val="006E5B9F"/>
    <w:rsid w:val="00AC5097"/>
    <w:rsid w:val="00AC6BF4"/>
    <w:rsid w:val="00B36C63"/>
    <w:rsid w:val="00C016FC"/>
    <w:rsid w:val="00CD5142"/>
    <w:rsid w:val="00D35A7A"/>
    <w:rsid w:val="00D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A174"/>
  <w15:chartTrackingRefBased/>
  <w15:docId w15:val="{53848660-91F0-4C82-8A4D-9C9AF26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247894D92D4482A6075754BF159B" ma:contentTypeVersion="14" ma:contentTypeDescription="Create a new document." ma:contentTypeScope="" ma:versionID="0463304b30834a1da056c45a8ec98bb9">
  <xsd:schema xmlns:xsd="http://www.w3.org/2001/XMLSchema" xmlns:xs="http://www.w3.org/2001/XMLSchema" xmlns:p="http://schemas.microsoft.com/office/2006/metadata/properties" xmlns:ns1="http://schemas.microsoft.com/sharepoint/v3" xmlns:ns2="e9ff1c7f-b116-4bc1-85bf-0f3b16ad8fd8" xmlns:ns3="e6ba27fa-d8cd-43f3-95a3-02ef54b15332" targetNamespace="http://schemas.microsoft.com/office/2006/metadata/properties" ma:root="true" ma:fieldsID="4b8be4e502db876ab134fc3f05927ced" ns1:_="" ns2:_="" ns3:_="">
    <xsd:import namespace="http://schemas.microsoft.com/sharepoint/v3"/>
    <xsd:import namespace="e9ff1c7f-b116-4bc1-85bf-0f3b16ad8fd8"/>
    <xsd:import namespace="e6ba27fa-d8cd-43f3-95a3-02ef54b15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f1c7f-b116-4bc1-85bf-0f3b16ad8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27fa-d8cd-43f3-95a3-02ef54b15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87502-6138-492B-85C5-4682F09C2586}"/>
</file>

<file path=customXml/itemProps2.xml><?xml version="1.0" encoding="utf-8"?>
<ds:datastoreItem xmlns:ds="http://schemas.openxmlformats.org/officeDocument/2006/customXml" ds:itemID="{2E06D242-A8E8-4394-9B5C-33CEE0AC9C45}"/>
</file>

<file path=customXml/itemProps3.xml><?xml version="1.0" encoding="utf-8"?>
<ds:datastoreItem xmlns:ds="http://schemas.openxmlformats.org/officeDocument/2006/customXml" ds:itemID="{CE1B85B6-3F53-4440-B96A-B576CC67E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Hyatt</dc:creator>
  <cp:keywords/>
  <dc:description/>
  <cp:lastModifiedBy>Lynnae Flora</cp:lastModifiedBy>
  <cp:revision>2</cp:revision>
  <dcterms:created xsi:type="dcterms:W3CDTF">2017-06-15T20:03:00Z</dcterms:created>
  <dcterms:modified xsi:type="dcterms:W3CDTF">2017-06-15T20:03:00Z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0x010100070A247894D92D4482A6075754BF159B</vt:lpwstr>
  </property>
</Properties>
</file>